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3610" w14:textId="77777777" w:rsidR="00294711" w:rsidRPr="00737804" w:rsidRDefault="00C336C5" w:rsidP="00294711">
      <w:pPr>
        <w:spacing w:line="300" w:lineRule="exact"/>
        <w:ind w:left="684" w:hanging="680"/>
        <w:rPr>
          <w:rFonts w:cs="Times New Roman"/>
          <w:color w:val="auto"/>
          <w:spacing w:val="8"/>
        </w:rPr>
      </w:pPr>
      <w:r w:rsidRPr="00737804">
        <w:rPr>
          <w:rFonts w:eastAsia="ＭＳ ゴシック" w:cs="ＭＳ ゴシック" w:hint="eastAsia"/>
          <w:color w:val="auto"/>
        </w:rPr>
        <w:t>開示等</w:t>
      </w:r>
      <w:r w:rsidR="00294711" w:rsidRPr="00737804">
        <w:rPr>
          <w:rFonts w:eastAsia="ＭＳ ゴシック" w:cs="ＭＳ ゴシック" w:hint="eastAsia"/>
          <w:color w:val="auto"/>
        </w:rPr>
        <w:t>様式</w:t>
      </w:r>
      <w:r w:rsidRPr="00737804">
        <w:rPr>
          <w:rFonts w:eastAsia="ＭＳ ゴシック" w:cs="ＭＳ ゴシック" w:hint="eastAsia"/>
          <w:color w:val="auto"/>
        </w:rPr>
        <w:t>４</w:t>
      </w:r>
      <w:r w:rsidR="00294711" w:rsidRPr="00737804">
        <w:rPr>
          <w:rFonts w:hint="eastAsia"/>
          <w:color w:val="auto"/>
        </w:rPr>
        <w:t>（</w:t>
      </w:r>
      <w:r w:rsidR="002C7C94" w:rsidRPr="00737804">
        <w:rPr>
          <w:rFonts w:hint="eastAsia"/>
          <w:color w:val="auto"/>
        </w:rPr>
        <w:t>法</w:t>
      </w:r>
      <w:r w:rsidR="00294711" w:rsidRPr="00737804">
        <w:rPr>
          <w:rFonts w:hint="eastAsia"/>
          <w:color w:val="auto"/>
        </w:rPr>
        <w:t>第</w:t>
      </w:r>
      <w:r w:rsidR="001D5E65" w:rsidRPr="00737804">
        <w:rPr>
          <w:rFonts w:ascii="Century" w:hAnsi="Century"/>
          <w:color w:val="auto"/>
        </w:rPr>
        <w:t>30</w:t>
      </w:r>
      <w:r w:rsidR="002C7C94" w:rsidRPr="00737804">
        <w:rPr>
          <w:rFonts w:ascii="Century" w:hAnsi="Century"/>
          <w:color w:val="auto"/>
        </w:rPr>
        <w:t>条第</w:t>
      </w:r>
      <w:r w:rsidR="001D5E65" w:rsidRPr="00737804">
        <w:rPr>
          <w:rFonts w:ascii="Century" w:hAnsi="Century"/>
          <w:color w:val="auto"/>
        </w:rPr>
        <w:t>3</w:t>
      </w:r>
      <w:r w:rsidR="002C7C94" w:rsidRPr="00737804">
        <w:rPr>
          <w:rFonts w:hint="eastAsia"/>
          <w:color w:val="auto"/>
        </w:rPr>
        <w:t>項</w:t>
      </w:r>
      <w:r w:rsidR="00294711" w:rsidRPr="00737804">
        <w:rPr>
          <w:rFonts w:hint="eastAsia"/>
          <w:color w:val="auto"/>
        </w:rPr>
        <w:t>関係）</w:t>
      </w:r>
    </w:p>
    <w:p w14:paraId="3E59B437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</w:p>
    <w:p w14:paraId="126388DC" w14:textId="77777777" w:rsidR="00294711" w:rsidRPr="00737804" w:rsidRDefault="00C336C5" w:rsidP="00294711">
      <w:pPr>
        <w:jc w:val="center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  <w:spacing w:val="-4"/>
          <w:sz w:val="24"/>
          <w:szCs w:val="24"/>
        </w:rPr>
        <w:t>保有個人データ第三者提供停止申請書</w:t>
      </w:r>
    </w:p>
    <w:p w14:paraId="0F862276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</w:p>
    <w:p w14:paraId="27E4C7BC" w14:textId="77777777" w:rsidR="00294711" w:rsidRPr="00737804" w:rsidRDefault="00294711" w:rsidP="00294711">
      <w:pPr>
        <w:jc w:val="righ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年　　月　　日　</w:t>
      </w:r>
    </w:p>
    <w:p w14:paraId="0ECF39FD" w14:textId="77777777" w:rsidR="00294711" w:rsidRPr="00737804" w:rsidRDefault="00294711" w:rsidP="00294711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ins w:id="0" w:author="菅野 幸作" w:date="2020-05-10T10:28:00Z">
        <w:r w:rsidR="002818BB">
          <w:rPr>
            <w:rFonts w:hint="eastAsia"/>
            <w:color w:val="auto"/>
          </w:rPr>
          <w:t>菜の花アセットコンサルティング</w:t>
        </w:r>
      </w:ins>
    </w:p>
    <w:p w14:paraId="3EF04559" w14:textId="77777777" w:rsidR="00294711" w:rsidRPr="00737804" w:rsidRDefault="00294711" w:rsidP="00294711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</w:t>
      </w:r>
      <w:r w:rsidR="00592C82" w:rsidRPr="00737804">
        <w:rPr>
          <w:rFonts w:hint="eastAsia"/>
          <w:color w:val="auto"/>
        </w:rPr>
        <w:t>個人情報開示等受付係</w:t>
      </w:r>
    </w:p>
    <w:p w14:paraId="22A14824" w14:textId="77777777" w:rsidR="00294711" w:rsidRPr="00737804" w:rsidRDefault="002B4B64" w:rsidP="00294711">
      <w:pPr>
        <w:numPr>
          <w:ins w:id="1" w:author="Unknown"/>
        </w:numPr>
        <w:rPr>
          <w:rFonts w:cs="Times New Roman" w:hint="eastAsia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  <w:spacing w:val="90"/>
          <w:w w:val="86"/>
          <w:fitText w:val="904" w:id="-1396014847"/>
        </w:rPr>
        <w:t>申請</w:t>
      </w:r>
      <w:r w:rsidRPr="00737804">
        <w:rPr>
          <w:rFonts w:hint="eastAsia"/>
          <w:color w:val="auto"/>
          <w:spacing w:val="1"/>
          <w:w w:val="86"/>
          <w:fitText w:val="904" w:id="-1396014847"/>
        </w:rPr>
        <w:t>者</w:t>
      </w:r>
    </w:p>
    <w:p w14:paraId="20595AA2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住　　所</w:t>
      </w:r>
    </w:p>
    <w:p w14:paraId="1EF6AC41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氏　　名</w:t>
      </w:r>
      <w:r w:rsidR="000E3E58" w:rsidRPr="00737804">
        <w:rPr>
          <w:rFonts w:hint="eastAsia"/>
          <w:color w:val="auto"/>
        </w:rPr>
        <w:t xml:space="preserve">　　　　　　　　　　　　</w:t>
      </w:r>
      <w:r w:rsidR="000E3E58" w:rsidRPr="00737804">
        <w:rPr>
          <w:rFonts w:hint="eastAsia"/>
          <w:color w:val="auto"/>
          <w:bdr w:val="single" w:sz="4" w:space="0" w:color="auto"/>
        </w:rPr>
        <w:t>実印</w:t>
      </w:r>
    </w:p>
    <w:p w14:paraId="783B0450" w14:textId="77777777" w:rsidR="00294711" w:rsidRPr="00737804" w:rsidRDefault="00294711" w:rsidP="00294711">
      <w:pPr>
        <w:rPr>
          <w:rFonts w:cs="Times New Roman"/>
          <w:color w:val="auto"/>
          <w:spacing w:val="8"/>
        </w:rPr>
      </w:pPr>
      <w:r w:rsidRPr="00737804">
        <w:rPr>
          <w:color w:val="auto"/>
        </w:rPr>
        <w:t xml:space="preserve">                                           </w:t>
      </w:r>
      <w:r w:rsidRPr="00737804">
        <w:rPr>
          <w:rFonts w:hint="eastAsia"/>
          <w:color w:val="auto"/>
        </w:rPr>
        <w:t>電話番号　　　　（　　）</w:t>
      </w:r>
    </w:p>
    <w:p w14:paraId="0B2174F1" w14:textId="77777777" w:rsidR="00294711" w:rsidRPr="00737804" w:rsidRDefault="00294711" w:rsidP="00294711">
      <w:pPr>
        <w:rPr>
          <w:rFonts w:cs="Times New Roman" w:hint="eastAsia"/>
          <w:color w:val="auto"/>
          <w:spacing w:val="8"/>
        </w:rPr>
      </w:pPr>
    </w:p>
    <w:p w14:paraId="1D8FE90A" w14:textId="77777777" w:rsidR="00294711" w:rsidRPr="00737804" w:rsidRDefault="00294711" w:rsidP="00294711">
      <w:pPr>
        <w:rPr>
          <w:rFonts w:hint="eastAsia"/>
          <w:color w:val="auto"/>
        </w:rPr>
      </w:pPr>
      <w:r w:rsidRPr="00737804">
        <w:rPr>
          <w:rFonts w:hint="eastAsia"/>
          <w:color w:val="auto"/>
        </w:rPr>
        <w:t xml:space="preserve">　個人情報の保護に関する法律</w:t>
      </w:r>
      <w:r w:rsidR="00670E0D" w:rsidRPr="00737804">
        <w:rPr>
          <w:rFonts w:hint="eastAsia"/>
          <w:color w:val="auto"/>
        </w:rPr>
        <w:t>第</w:t>
      </w:r>
      <w:r w:rsidR="00670E0D" w:rsidRPr="00737804">
        <w:rPr>
          <w:rFonts w:ascii="Century" w:hAnsi="Century"/>
          <w:color w:val="auto"/>
        </w:rPr>
        <w:t>30</w:t>
      </w:r>
      <w:r w:rsidRPr="00737804">
        <w:rPr>
          <w:rFonts w:hint="eastAsia"/>
          <w:color w:val="auto"/>
        </w:rPr>
        <w:t>条</w:t>
      </w:r>
      <w:r w:rsidR="00670E0D" w:rsidRPr="00737804">
        <w:rPr>
          <w:rFonts w:hint="eastAsia"/>
          <w:color w:val="auto"/>
        </w:rPr>
        <w:t>第</w:t>
      </w:r>
      <w:r w:rsidR="00670E0D" w:rsidRPr="00737804">
        <w:rPr>
          <w:rFonts w:ascii="Century" w:hAnsi="Century"/>
          <w:color w:val="auto"/>
        </w:rPr>
        <w:t>3</w:t>
      </w:r>
      <w:r w:rsidRPr="00737804">
        <w:rPr>
          <w:rFonts w:hint="eastAsia"/>
          <w:color w:val="auto"/>
        </w:rPr>
        <w:t>項の規定により、次のとおり</w:t>
      </w:r>
      <w:r w:rsidR="00984046" w:rsidRPr="00737804">
        <w:rPr>
          <w:rFonts w:hint="eastAsia"/>
          <w:color w:val="auto"/>
        </w:rPr>
        <w:t>保有</w:t>
      </w:r>
      <w:r w:rsidRPr="00737804">
        <w:rPr>
          <w:rFonts w:hint="eastAsia"/>
          <w:color w:val="auto"/>
        </w:rPr>
        <w:t>個人</w:t>
      </w:r>
      <w:r w:rsidR="00984046" w:rsidRPr="00737804">
        <w:rPr>
          <w:rFonts w:hint="eastAsia"/>
          <w:color w:val="auto"/>
        </w:rPr>
        <w:t>データの　第三者提供の停止</w:t>
      </w:r>
      <w:r w:rsidRPr="00737804">
        <w:rPr>
          <w:rFonts w:hint="eastAsia"/>
          <w:color w:val="auto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592C82" w:rsidRPr="00737804" w14:paraId="1A7D5C4C" w14:textId="77777777" w:rsidTr="00271125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EBF3E8" w14:textId="77777777" w:rsidR="00592C82" w:rsidRPr="00737804" w:rsidRDefault="00592C82" w:rsidP="00271125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auto"/>
                <w:spacing w:val="8"/>
              </w:rPr>
            </w:pPr>
            <w:r w:rsidRPr="00737804">
              <w:rPr>
                <w:rFonts w:cs="Times New Roman" w:hint="eastAsia"/>
                <w:color w:val="auto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F8EBDD" w14:textId="77777777" w:rsidR="00592C82" w:rsidRPr="00737804" w:rsidRDefault="00592C82" w:rsidP="00BE493F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94711" w:rsidRPr="00737804" w14:paraId="4AB1262C" w14:textId="77777777" w:rsidTr="00271125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4A8F5F" w14:textId="77777777" w:rsidR="002C03F6" w:rsidRPr="00737804" w:rsidRDefault="00334E90" w:rsidP="00271125">
            <w:pPr>
              <w:spacing w:line="330" w:lineRule="atLeast"/>
              <w:jc w:val="center"/>
              <w:rPr>
                <w:rFonts w:hAnsi="Times New Roman" w:cs="Times New Roman" w:hint="eastAsia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第三者提供停止</w:t>
            </w:r>
          </w:p>
          <w:p w14:paraId="056B1F75" w14:textId="77777777" w:rsidR="002C03F6" w:rsidRPr="00737804" w:rsidRDefault="00334E90" w:rsidP="00271125">
            <w:pPr>
              <w:spacing w:line="330" w:lineRule="atLeast"/>
              <w:jc w:val="center"/>
              <w:rPr>
                <w:rFonts w:hAnsi="Times New Roman" w:cs="Times New Roman" w:hint="eastAsia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申出をする</w:t>
            </w:r>
            <w:r w:rsidR="00AB67A2" w:rsidRPr="00737804">
              <w:rPr>
                <w:rFonts w:hAnsi="Times New Roman" w:cs="Times New Roman" w:hint="eastAsia"/>
                <w:color w:val="auto"/>
              </w:rPr>
              <w:t>保有</w:t>
            </w:r>
          </w:p>
          <w:p w14:paraId="79A28D36" w14:textId="77777777" w:rsidR="00294711" w:rsidRPr="00737804" w:rsidRDefault="00AB67A2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個人データ</w:t>
            </w:r>
            <w:r w:rsidR="00334E90" w:rsidRPr="00737804">
              <w:rPr>
                <w:rFonts w:hAnsi="Times New Roman" w:cs="Times New Roman" w:hint="eastAsia"/>
                <w:color w:val="auto"/>
              </w:rPr>
              <w:t>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105C48" w14:textId="77777777" w:rsidR="00294711" w:rsidRPr="00737804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  <w:tr w:rsidR="00294711" w:rsidRPr="00737804" w14:paraId="01D1E97F" w14:textId="77777777" w:rsidTr="0027112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12551B" w14:textId="77777777" w:rsidR="00294711" w:rsidRPr="00737804" w:rsidRDefault="00FB28A2" w:rsidP="00271125">
            <w:pPr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 w:rsidRPr="00737804">
              <w:rPr>
                <w:rFonts w:hAnsi="Times New Roman" w:cs="Times New Roman" w:hint="eastAsia"/>
                <w:color w:val="auto"/>
              </w:rPr>
              <w:t>第三者提供の停止を求め</w:t>
            </w:r>
            <w:r w:rsidR="00867A9B" w:rsidRPr="00737804">
              <w:rPr>
                <w:rFonts w:hAnsi="Times New Roman" w:cs="Times New Roman" w:hint="eastAsia"/>
                <w:color w:val="auto"/>
              </w:rPr>
              <w:t>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57AE99" w14:textId="77777777" w:rsidR="00294711" w:rsidRPr="00737804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</w:rPr>
            </w:pPr>
          </w:p>
        </w:tc>
      </w:tr>
    </w:tbl>
    <w:p w14:paraId="6CF74C4E" w14:textId="77777777" w:rsidR="00294711" w:rsidRPr="00737804" w:rsidRDefault="00294711" w:rsidP="00294711">
      <w:pPr>
        <w:rPr>
          <w:rFonts w:hint="eastAsia"/>
          <w:color w:val="auto"/>
        </w:rPr>
      </w:pPr>
    </w:p>
    <w:p w14:paraId="66373BC1" w14:textId="77777777" w:rsidR="00294711" w:rsidRPr="00737804" w:rsidRDefault="00294711" w:rsidP="00271125">
      <w:pPr>
        <w:numPr>
          <w:ins w:id="2" w:author="Unknown"/>
        </w:numPr>
        <w:ind w:left="452" w:rightChars="149" w:right="337" w:hangingChars="200" w:hanging="452"/>
        <w:rPr>
          <w:rFonts w:cs="Times New Roman" w:hint="eastAsia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※　代理人が申出</w:t>
      </w:r>
      <w:r w:rsidR="00592C82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る場合には、次の欄も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  <w:r w:rsidR="00441AB1" w:rsidRPr="00737804">
        <w:rPr>
          <w:rFonts w:hint="eastAsia"/>
          <w:color w:val="auto"/>
        </w:rPr>
        <w:t>下記「ご本人」欄には委任者ご本人について記入してください。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294711" w:rsidRPr="00737804" w14:paraId="414D0CF5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4FC6" w14:textId="77777777" w:rsidR="00294711" w:rsidRPr="00737804" w:rsidRDefault="00294711" w:rsidP="00271125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8D5804" w14:textId="77777777" w:rsidR="00294711" w:rsidRPr="00737804" w:rsidRDefault="00294711" w:rsidP="005D18A7">
            <w:pPr>
              <w:spacing w:line="480" w:lineRule="exact"/>
              <w:rPr>
                <w:rFonts w:hint="eastAsia"/>
                <w:color w:val="auto"/>
              </w:rPr>
            </w:pPr>
            <w:r w:rsidRPr="00737804">
              <w:rPr>
                <w:color w:val="auto"/>
                <w:spacing w:val="8"/>
              </w:rPr>
              <w:t xml:space="preserve"> </w:t>
            </w:r>
            <w:r w:rsidRPr="00737804">
              <w:rPr>
                <w:rFonts w:hint="eastAsia"/>
                <w:color w:val="auto"/>
              </w:rPr>
              <w:t>□未成年者の法定代理人　　□成年被後見人の法定代理人</w:t>
            </w:r>
          </w:p>
          <w:p w14:paraId="7276594E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 □委任による代理人</w:t>
            </w:r>
          </w:p>
        </w:tc>
      </w:tr>
      <w:tr w:rsidR="00294711" w:rsidRPr="00737804" w14:paraId="3C57DC2F" w14:textId="77777777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F6E427" w14:textId="77777777" w:rsidR="00294711" w:rsidRPr="00737804" w:rsidRDefault="00592C82" w:rsidP="005D18A7">
            <w:pPr>
              <w:spacing w:line="480" w:lineRule="exact"/>
              <w:rPr>
                <w:rFonts w:cs="Times New Roman" w:hint="eastAsia"/>
                <w:color w:val="auto"/>
                <w:spacing w:val="8"/>
              </w:rPr>
            </w:pPr>
            <w:r w:rsidRPr="00737804">
              <w:rPr>
                <w:rFonts w:hint="eastAsia"/>
                <w:color w:val="auto"/>
              </w:rPr>
              <w:t>ご</w:t>
            </w:r>
            <w:r w:rsidR="00294711" w:rsidRPr="00737804">
              <w:rPr>
                <w:rFonts w:hint="eastAsia"/>
                <w:color w:val="auto"/>
              </w:rPr>
              <w:t>本</w:t>
            </w:r>
          </w:p>
          <w:p w14:paraId="719B7B24" w14:textId="77777777" w:rsidR="00294711" w:rsidRPr="00737804" w:rsidRDefault="00294711" w:rsidP="005D18A7">
            <w:pPr>
              <w:spacing w:line="33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FF26" w14:textId="77777777" w:rsidR="00294711" w:rsidRPr="00737804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7C445F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1" w:rsidRPr="00737804" w14:paraId="4832F1FF" w14:textId="77777777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A6D197" w14:textId="77777777" w:rsidR="00294711" w:rsidRPr="00737804" w:rsidRDefault="00294711" w:rsidP="005D18A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5184" w14:textId="77777777" w:rsidR="00294711" w:rsidRPr="00737804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1B0F9E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94711" w:rsidRPr="00737804" w14:paraId="59A49AE8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7A960E" w14:textId="77777777" w:rsidR="00294711" w:rsidRPr="00737804" w:rsidRDefault="00294711" w:rsidP="005D18A7">
            <w:pPr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DB8FCC" w14:textId="77777777" w:rsidR="00294711" w:rsidRPr="00737804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737804">
              <w:rPr>
                <w:rFonts w:hint="eastAsia"/>
                <w:color w:val="auto"/>
              </w:rPr>
              <w:instrText>電話番号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737804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 w:rsidRPr="00737804">
              <w:rPr>
                <w:rFonts w:hint="eastAsia"/>
                <w:color w:val="auto"/>
              </w:rPr>
              <w:t>電話番号</w:t>
            </w:r>
            <w:r w:rsidRPr="00737804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28507D" w14:textId="77777777" w:rsidR="00294711" w:rsidRPr="00737804" w:rsidRDefault="00294711" w:rsidP="005D18A7">
            <w:pPr>
              <w:spacing w:line="4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37804">
              <w:rPr>
                <w:rFonts w:hint="eastAsia"/>
                <w:color w:val="auto"/>
              </w:rPr>
              <w:t xml:space="preserve">　　　（　　）</w:t>
            </w:r>
          </w:p>
        </w:tc>
      </w:tr>
    </w:tbl>
    <w:p w14:paraId="1AD7ABC5" w14:textId="77777777" w:rsidR="00294711" w:rsidRPr="00737804" w:rsidRDefault="00294711" w:rsidP="00294711">
      <w:pPr>
        <w:spacing w:line="306" w:lineRule="exac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備考</w:t>
      </w:r>
    </w:p>
    <w:p w14:paraId="5EE57736" w14:textId="77777777" w:rsidR="00294711" w:rsidRPr="00737804" w:rsidRDefault="00294711" w:rsidP="00294711">
      <w:pPr>
        <w:spacing w:line="306" w:lineRule="exact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１　□のある欄は、該当する箇所にチェック印を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</w:p>
    <w:p w14:paraId="241B39DF" w14:textId="77777777" w:rsidR="00294711" w:rsidRPr="00737804" w:rsidRDefault="00294711" w:rsidP="00294711">
      <w:pPr>
        <w:spacing w:line="306" w:lineRule="exact"/>
        <w:ind w:left="684" w:hanging="680"/>
        <w:rPr>
          <w:rFonts w:cs="Times New Roman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２　</w:t>
      </w:r>
      <w:r w:rsidR="00592C82" w:rsidRPr="00737804">
        <w:rPr>
          <w:rFonts w:hint="eastAsia"/>
          <w:color w:val="auto"/>
        </w:rPr>
        <w:t>お</w:t>
      </w:r>
      <w:r w:rsidRPr="00737804">
        <w:rPr>
          <w:rFonts w:hint="eastAsia"/>
          <w:color w:val="auto"/>
        </w:rPr>
        <w:t>申出に係る</w:t>
      </w:r>
      <w:r w:rsidR="00710ECB" w:rsidRPr="00737804">
        <w:rPr>
          <w:rFonts w:hint="eastAsia"/>
          <w:color w:val="auto"/>
        </w:rPr>
        <w:t>保有個人データ</w:t>
      </w:r>
      <w:r w:rsidRPr="00737804">
        <w:rPr>
          <w:rFonts w:hint="eastAsia"/>
          <w:color w:val="auto"/>
        </w:rPr>
        <w:t>の内容</w:t>
      </w:r>
      <w:r w:rsidR="00E57757" w:rsidRPr="00737804">
        <w:rPr>
          <w:rFonts w:hint="eastAsia"/>
          <w:color w:val="auto"/>
        </w:rPr>
        <w:t>及び第三者提供の停止を求める理由</w:t>
      </w:r>
      <w:r w:rsidRPr="00737804">
        <w:rPr>
          <w:rFonts w:hint="eastAsia"/>
          <w:color w:val="auto"/>
        </w:rPr>
        <w:t>については、できるだけ具体的に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記入ください。</w:t>
      </w:r>
    </w:p>
    <w:p w14:paraId="4387DF07" w14:textId="77777777" w:rsidR="00294711" w:rsidRPr="00737804" w:rsidRDefault="00294711" w:rsidP="00294711">
      <w:pPr>
        <w:pStyle w:val="a3"/>
        <w:rPr>
          <w:rFonts w:cs="Times New Roman"/>
          <w:color w:val="auto"/>
        </w:rPr>
      </w:pPr>
      <w:r w:rsidRPr="00737804">
        <w:rPr>
          <w:rFonts w:hint="eastAsia"/>
          <w:color w:val="auto"/>
        </w:rPr>
        <w:t xml:space="preserve">　　３　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本人が申出</w:t>
      </w:r>
      <w:r w:rsidR="00592C82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る場合は、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本人であることを証明する書類（</w:t>
      </w:r>
      <w:r w:rsidR="00670E0D" w:rsidRPr="00737804">
        <w:rPr>
          <w:rFonts w:hint="eastAsia"/>
          <w:color w:val="auto"/>
        </w:rPr>
        <w:t>個人番号カード、</w:t>
      </w:r>
      <w:r w:rsidR="006933A7" w:rsidRPr="00737804">
        <w:rPr>
          <w:rFonts w:hint="eastAsia"/>
          <w:color w:val="auto"/>
        </w:rPr>
        <w:t>住民票、運転免許証、パスポートの写し</w:t>
      </w:r>
      <w:r w:rsidR="00670E0D" w:rsidRPr="00737804">
        <w:rPr>
          <w:rFonts w:hint="eastAsia"/>
          <w:color w:val="auto"/>
        </w:rPr>
        <w:t>等及び印鑑証明書</w:t>
      </w:r>
      <w:r w:rsidRPr="00737804">
        <w:rPr>
          <w:rFonts w:hint="eastAsia"/>
          <w:color w:val="auto"/>
        </w:rPr>
        <w:t>）を</w:t>
      </w:r>
      <w:r w:rsidR="00592C82" w:rsidRPr="00737804">
        <w:rPr>
          <w:rFonts w:hint="eastAsia"/>
          <w:color w:val="auto"/>
        </w:rPr>
        <w:t>ご</w:t>
      </w:r>
      <w:r w:rsidRPr="00737804">
        <w:rPr>
          <w:rFonts w:hint="eastAsia"/>
          <w:color w:val="auto"/>
        </w:rPr>
        <w:t>提出ください。</w:t>
      </w:r>
    </w:p>
    <w:p w14:paraId="4E83E02A" w14:textId="77777777" w:rsidR="00294711" w:rsidRPr="00737804" w:rsidRDefault="001B0917" w:rsidP="0022460C">
      <w:pPr>
        <w:spacing w:line="306" w:lineRule="exact"/>
        <w:ind w:left="684" w:hanging="680"/>
        <w:rPr>
          <w:rFonts w:cs="Times New Roman" w:hint="eastAsia"/>
          <w:color w:val="auto"/>
          <w:spacing w:val="8"/>
        </w:rPr>
      </w:pPr>
      <w:r w:rsidRPr="00737804">
        <w:rPr>
          <w:rFonts w:hint="eastAsia"/>
          <w:color w:val="auto"/>
        </w:rPr>
        <w:t xml:space="preserve">　　４　代理人が申出</w:t>
      </w:r>
      <w:r w:rsidR="00592C82" w:rsidRPr="00737804">
        <w:rPr>
          <w:rFonts w:hint="eastAsia"/>
          <w:color w:val="auto"/>
        </w:rPr>
        <w:t>され</w:t>
      </w:r>
      <w:r w:rsidRPr="00737804">
        <w:rPr>
          <w:rFonts w:hint="eastAsia"/>
          <w:color w:val="auto"/>
        </w:rPr>
        <w:t>る場合は、</w:t>
      </w:r>
      <w:r w:rsidR="002C03F6" w:rsidRPr="00737804">
        <w:rPr>
          <w:rFonts w:hint="eastAsia"/>
          <w:color w:val="auto"/>
        </w:rPr>
        <w:t>前記の</w:t>
      </w:r>
      <w:r w:rsidR="00AD36AF" w:rsidRPr="00737804">
        <w:rPr>
          <w:rFonts w:hint="eastAsia"/>
          <w:color w:val="auto"/>
        </w:rPr>
        <w:t>３に加え、</w:t>
      </w:r>
      <w:r w:rsidRPr="00737804">
        <w:rPr>
          <w:rFonts w:hint="eastAsia"/>
          <w:color w:val="auto"/>
        </w:rPr>
        <w:t>代理人であることを証明する書類及び</w:t>
      </w:r>
      <w:r w:rsidR="00294711" w:rsidRPr="00737804">
        <w:rPr>
          <w:rFonts w:hint="eastAsia"/>
          <w:color w:val="auto"/>
        </w:rPr>
        <w:t>代理人が</w:t>
      </w:r>
      <w:r w:rsidR="002B4B64" w:rsidRPr="00737804">
        <w:rPr>
          <w:rFonts w:hint="eastAsia"/>
          <w:color w:val="auto"/>
        </w:rPr>
        <w:t>代理人</w:t>
      </w:r>
      <w:r w:rsidR="00294711" w:rsidRPr="00737804">
        <w:rPr>
          <w:rFonts w:hint="eastAsia"/>
          <w:color w:val="auto"/>
        </w:rPr>
        <w:t>本人であることを証明する書類</w:t>
      </w:r>
      <w:r w:rsidR="00AD36AF" w:rsidRPr="00737804">
        <w:rPr>
          <w:rFonts w:hint="eastAsia"/>
          <w:color w:val="auto"/>
        </w:rPr>
        <w:t>（公表事項ご参照）</w:t>
      </w:r>
      <w:r w:rsidR="00294711" w:rsidRPr="00737804">
        <w:rPr>
          <w:rFonts w:hint="eastAsia"/>
          <w:color w:val="auto"/>
        </w:rPr>
        <w:t>を</w:t>
      </w:r>
      <w:r w:rsidR="00592C82" w:rsidRPr="00737804">
        <w:rPr>
          <w:rFonts w:hint="eastAsia"/>
          <w:color w:val="auto"/>
        </w:rPr>
        <w:t>ご</w:t>
      </w:r>
      <w:r w:rsidR="00294711" w:rsidRPr="00737804">
        <w:rPr>
          <w:rFonts w:hint="eastAsia"/>
          <w:color w:val="auto"/>
        </w:rPr>
        <w:t>提出ください。</w:t>
      </w:r>
    </w:p>
    <w:sectPr w:rsidR="00294711" w:rsidRPr="00737804" w:rsidSect="00B97B2C">
      <w:headerReference w:type="default" r:id="rId6"/>
      <w:footerReference w:type="default" r:id="rId7"/>
      <w:type w:val="continuous"/>
      <w:pgSz w:w="11906" w:h="16838" w:code="9"/>
      <w:pgMar w:top="663" w:right="1361" w:bottom="1990" w:left="1418" w:header="720" w:footer="851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F05F0" w14:textId="77777777" w:rsidR="00C0513A" w:rsidRDefault="00C0513A">
      <w:r>
        <w:separator/>
      </w:r>
    </w:p>
  </w:endnote>
  <w:endnote w:type="continuationSeparator" w:id="0">
    <w:p w14:paraId="7E318CC2" w14:textId="77777777" w:rsidR="00C0513A" w:rsidRDefault="00C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54"/>
      <w:gridCol w:w="2072"/>
      <w:gridCol w:w="2072"/>
      <w:gridCol w:w="2073"/>
      <w:gridCol w:w="1555"/>
      <w:tblGridChange w:id="4">
        <w:tblGrid>
          <w:gridCol w:w="1554"/>
          <w:gridCol w:w="2072"/>
          <w:gridCol w:w="2072"/>
          <w:gridCol w:w="2073"/>
          <w:gridCol w:w="1555"/>
        </w:tblGrid>
      </w:tblGridChange>
    </w:tblGrid>
    <w:tr w:rsidR="008F3392" w:rsidRPr="005E4E26" w14:paraId="4B6F13CA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3068F69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当</w:t>
          </w:r>
          <w:r w:rsidR="00710ECB">
            <w:rPr>
              <w:rFonts w:hint="eastAsia"/>
              <w:sz w:val="16"/>
              <w:szCs w:val="16"/>
            </w:rPr>
            <w:t>所</w:t>
          </w:r>
          <w:r w:rsidRPr="005E4E26">
            <w:rPr>
              <w:rFonts w:hint="eastAsia"/>
              <w:sz w:val="16"/>
              <w:szCs w:val="16"/>
            </w:rPr>
            <w:t>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0DB8AD1A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00D57EE3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9718609" w14:textId="77777777" w:rsidR="008F3392" w:rsidRPr="005E4E26" w:rsidRDefault="008F3392" w:rsidP="005E4E26">
          <w:pPr>
            <w:pStyle w:val="a5"/>
            <w:jc w:val="center"/>
            <w:rPr>
              <w:rFonts w:hint="eastAsia"/>
              <w:sz w:val="16"/>
              <w:szCs w:val="16"/>
            </w:rPr>
          </w:pPr>
          <w:r w:rsidRPr="005E4E26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32FCA42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</w:tr>
    <w:tr w:rsidR="008F3392" w:rsidRPr="005E4E26" w14:paraId="69B98435" w14:textId="77777777" w:rsidTr="005E4E26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F570B5A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495B717B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541D6A34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078023A9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59E4CAE8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39490F2E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42D83CF0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7CA6AC3C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212A6CF7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  <w:p w14:paraId="73A2FA3F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4E673DC5" w14:textId="77777777" w:rsidR="008F3392" w:rsidRPr="005E4E26" w:rsidRDefault="008F3392">
          <w:pPr>
            <w:pStyle w:val="a5"/>
            <w:rPr>
              <w:rFonts w:hint="eastAsia"/>
              <w:sz w:val="16"/>
              <w:szCs w:val="16"/>
            </w:rPr>
          </w:pPr>
        </w:p>
      </w:tc>
    </w:tr>
  </w:tbl>
  <w:p w14:paraId="0D11D6B3" w14:textId="77777777" w:rsidR="008F3392" w:rsidRPr="00C94CAA" w:rsidRDefault="008F3392">
    <w:pPr>
      <w:pStyle w:val="a5"/>
      <w:rPr>
        <w:rFonts w:hint="eastAs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5BE22" w14:textId="77777777" w:rsidR="00C0513A" w:rsidRDefault="00C0513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8ABCE0" w14:textId="77777777" w:rsidR="00C0513A" w:rsidRDefault="00C0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A7DF5" w14:textId="77777777" w:rsidR="008F3392" w:rsidRPr="008204B8" w:rsidRDefault="008F3392" w:rsidP="00B75D28">
    <w:pPr>
      <w:pStyle w:val="a4"/>
      <w:numPr>
        <w:ins w:id="3" w:author="Unknown"/>
      </w:numPr>
      <w:rPr>
        <w:rFonts w:eastAsia="ＭＳ Ｐゴシック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058"/>
    <w:rsid w:val="000A69EC"/>
    <w:rsid w:val="000A6C90"/>
    <w:rsid w:val="000E222A"/>
    <w:rsid w:val="000E3E58"/>
    <w:rsid w:val="00157C62"/>
    <w:rsid w:val="0016726B"/>
    <w:rsid w:val="001B0917"/>
    <w:rsid w:val="001D5E65"/>
    <w:rsid w:val="00223195"/>
    <w:rsid w:val="0022460C"/>
    <w:rsid w:val="00253A61"/>
    <w:rsid w:val="00260154"/>
    <w:rsid w:val="00271125"/>
    <w:rsid w:val="0028002E"/>
    <w:rsid w:val="002818BB"/>
    <w:rsid w:val="0029121B"/>
    <w:rsid w:val="00294711"/>
    <w:rsid w:val="00296C3B"/>
    <w:rsid w:val="002B01B8"/>
    <w:rsid w:val="002B4B64"/>
    <w:rsid w:val="002B7BC4"/>
    <w:rsid w:val="002C03F6"/>
    <w:rsid w:val="002C7C94"/>
    <w:rsid w:val="002D745D"/>
    <w:rsid w:val="002E2468"/>
    <w:rsid w:val="00334E90"/>
    <w:rsid w:val="00384EF9"/>
    <w:rsid w:val="003B417C"/>
    <w:rsid w:val="003D01FE"/>
    <w:rsid w:val="003E371E"/>
    <w:rsid w:val="003E5763"/>
    <w:rsid w:val="00441AB1"/>
    <w:rsid w:val="00464259"/>
    <w:rsid w:val="004F3F81"/>
    <w:rsid w:val="00532875"/>
    <w:rsid w:val="00554DF4"/>
    <w:rsid w:val="00592C82"/>
    <w:rsid w:val="005D18A7"/>
    <w:rsid w:val="005E4E26"/>
    <w:rsid w:val="005E54E2"/>
    <w:rsid w:val="005E5DE2"/>
    <w:rsid w:val="00670E0D"/>
    <w:rsid w:val="006853D0"/>
    <w:rsid w:val="00692830"/>
    <w:rsid w:val="006933A7"/>
    <w:rsid w:val="006A35CE"/>
    <w:rsid w:val="006E5902"/>
    <w:rsid w:val="006F1F0C"/>
    <w:rsid w:val="00710ECB"/>
    <w:rsid w:val="00737804"/>
    <w:rsid w:val="0074138D"/>
    <w:rsid w:val="0078060F"/>
    <w:rsid w:val="00805013"/>
    <w:rsid w:val="0081081D"/>
    <w:rsid w:val="008204B8"/>
    <w:rsid w:val="0082672E"/>
    <w:rsid w:val="00867A9B"/>
    <w:rsid w:val="008B1D9A"/>
    <w:rsid w:val="008E1120"/>
    <w:rsid w:val="008F3392"/>
    <w:rsid w:val="008F5444"/>
    <w:rsid w:val="0092387F"/>
    <w:rsid w:val="00930F77"/>
    <w:rsid w:val="00937D6F"/>
    <w:rsid w:val="00984046"/>
    <w:rsid w:val="009B0CFD"/>
    <w:rsid w:val="009C77D6"/>
    <w:rsid w:val="009D4352"/>
    <w:rsid w:val="00A00E2D"/>
    <w:rsid w:val="00A02A3F"/>
    <w:rsid w:val="00A40F6C"/>
    <w:rsid w:val="00AA50A7"/>
    <w:rsid w:val="00AB67A2"/>
    <w:rsid w:val="00AD36AF"/>
    <w:rsid w:val="00AF3FDF"/>
    <w:rsid w:val="00B02058"/>
    <w:rsid w:val="00B135ED"/>
    <w:rsid w:val="00B75D28"/>
    <w:rsid w:val="00B97B2C"/>
    <w:rsid w:val="00BB39CA"/>
    <w:rsid w:val="00BE493F"/>
    <w:rsid w:val="00BE739E"/>
    <w:rsid w:val="00BF1584"/>
    <w:rsid w:val="00C0513A"/>
    <w:rsid w:val="00C268EF"/>
    <w:rsid w:val="00C307FF"/>
    <w:rsid w:val="00C336C5"/>
    <w:rsid w:val="00C4444D"/>
    <w:rsid w:val="00C46859"/>
    <w:rsid w:val="00C5228A"/>
    <w:rsid w:val="00C94CAA"/>
    <w:rsid w:val="00CC4FFB"/>
    <w:rsid w:val="00CD2C9A"/>
    <w:rsid w:val="00CF7E92"/>
    <w:rsid w:val="00D21B5C"/>
    <w:rsid w:val="00D275E4"/>
    <w:rsid w:val="00D439EC"/>
    <w:rsid w:val="00DD0307"/>
    <w:rsid w:val="00E41D54"/>
    <w:rsid w:val="00E57757"/>
    <w:rsid w:val="00E61914"/>
    <w:rsid w:val="00EE0EFE"/>
    <w:rsid w:val="00EE70EF"/>
    <w:rsid w:val="00F26168"/>
    <w:rsid w:val="00F55DB6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9D08FC"/>
  <w15:chartTrackingRefBased/>
  <w15:docId w15:val="{13F3E5C9-2BBC-49E2-9A66-D453E64D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character" w:styleId="a8">
    <w:name w:val="page number"/>
    <w:basedOn w:val="a0"/>
    <w:rsid w:val="00780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nishimura</dc:creator>
  <cp:keywords/>
  <cp:lastModifiedBy>菅野 幸作</cp:lastModifiedBy>
  <cp:revision>2</cp:revision>
  <cp:lastPrinted>2006-12-25T01:10:00Z</cp:lastPrinted>
  <dcterms:created xsi:type="dcterms:W3CDTF">2020-05-10T01:31:00Z</dcterms:created>
  <dcterms:modified xsi:type="dcterms:W3CDTF">2020-05-10T01:31:00Z</dcterms:modified>
</cp:coreProperties>
</file>